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89" w:rsidRPr="00AE677D" w:rsidRDefault="00486F38" w:rsidP="00486F38">
      <w:pPr>
        <w:spacing w:after="0" w:line="240" w:lineRule="auto"/>
        <w:jc w:val="center"/>
        <w:rPr>
          <w:sz w:val="24"/>
          <w:szCs w:val="24"/>
        </w:rPr>
      </w:pPr>
      <w:r w:rsidRPr="00AE677D">
        <w:rPr>
          <w:sz w:val="24"/>
          <w:szCs w:val="24"/>
        </w:rPr>
        <w:t>Teaching and Learning Center</w:t>
      </w:r>
    </w:p>
    <w:p w:rsidR="00486F38" w:rsidRPr="00AE677D" w:rsidRDefault="00486F38" w:rsidP="00486F38">
      <w:pPr>
        <w:spacing w:after="0" w:line="240" w:lineRule="auto"/>
        <w:jc w:val="center"/>
        <w:rPr>
          <w:sz w:val="24"/>
          <w:szCs w:val="24"/>
        </w:rPr>
      </w:pPr>
      <w:r w:rsidRPr="00AE677D">
        <w:rPr>
          <w:sz w:val="24"/>
          <w:szCs w:val="24"/>
        </w:rPr>
        <w:t>Roundtable</w:t>
      </w:r>
    </w:p>
    <w:p w:rsidR="00486F38" w:rsidRPr="00AE677D" w:rsidRDefault="00105354" w:rsidP="00486F38">
      <w:pPr>
        <w:spacing w:after="0" w:line="240" w:lineRule="auto"/>
        <w:jc w:val="center"/>
        <w:rPr>
          <w:sz w:val="24"/>
          <w:szCs w:val="24"/>
        </w:rPr>
      </w:pPr>
      <w:r w:rsidRPr="00AE677D">
        <w:rPr>
          <w:sz w:val="24"/>
          <w:szCs w:val="24"/>
        </w:rPr>
        <w:t>April 10, 2014</w:t>
      </w:r>
    </w:p>
    <w:p w:rsidR="007C4977" w:rsidRPr="00AE677D" w:rsidRDefault="00105354" w:rsidP="00486F38">
      <w:pPr>
        <w:spacing w:after="0" w:line="240" w:lineRule="auto"/>
        <w:jc w:val="center"/>
        <w:rPr>
          <w:sz w:val="24"/>
          <w:szCs w:val="24"/>
        </w:rPr>
      </w:pPr>
      <w:r w:rsidRPr="00AE677D">
        <w:rPr>
          <w:sz w:val="24"/>
          <w:szCs w:val="24"/>
        </w:rPr>
        <w:t xml:space="preserve">11:45 </w:t>
      </w:r>
      <w:r w:rsidR="007C4977" w:rsidRPr="00AE677D">
        <w:rPr>
          <w:sz w:val="24"/>
          <w:szCs w:val="24"/>
        </w:rPr>
        <w:t>am</w:t>
      </w:r>
    </w:p>
    <w:p w:rsidR="00486F38" w:rsidRDefault="00486F38" w:rsidP="00486F38">
      <w:pPr>
        <w:spacing w:after="0"/>
      </w:pPr>
      <w:r>
        <w:t xml:space="preserve">Moderators:  </w:t>
      </w:r>
      <w:r>
        <w:tab/>
      </w:r>
      <w:r w:rsidR="001A59F8">
        <w:t>Norah Kerr-McCurry</w:t>
      </w:r>
    </w:p>
    <w:p w:rsidR="003E3546" w:rsidRDefault="00486F38" w:rsidP="00486F38">
      <w:pPr>
        <w:spacing w:after="0"/>
      </w:pPr>
      <w:r>
        <w:tab/>
      </w:r>
      <w:r>
        <w:tab/>
      </w:r>
    </w:p>
    <w:p w:rsidR="00641F26" w:rsidRDefault="00486F38">
      <w:r>
        <w:t>Attendees:</w:t>
      </w:r>
      <w:r w:rsidR="00F678DF">
        <w:tab/>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788"/>
      </w:tblGrid>
      <w:tr w:rsidR="00486F38" w:rsidTr="00486F38">
        <w:tc>
          <w:tcPr>
            <w:tcW w:w="3240" w:type="dxa"/>
          </w:tcPr>
          <w:p w:rsidR="00486F38" w:rsidRDefault="001A59F8" w:rsidP="00486F38">
            <w:pPr>
              <w:jc w:val="both"/>
            </w:pPr>
            <w:r>
              <w:t>Breger, Maria</w:t>
            </w:r>
          </w:p>
          <w:p w:rsidR="001A59F8" w:rsidRDefault="001A59F8" w:rsidP="00486F38">
            <w:pPr>
              <w:jc w:val="both"/>
            </w:pPr>
            <w:r>
              <w:t>Catalano, Vic</w:t>
            </w:r>
          </w:p>
          <w:p w:rsidR="001A59F8" w:rsidRDefault="001A59F8" w:rsidP="00486F38">
            <w:pPr>
              <w:jc w:val="both"/>
            </w:pPr>
            <w:proofErr w:type="spellStart"/>
            <w:r>
              <w:t>Chudnick</w:t>
            </w:r>
            <w:proofErr w:type="spellEnd"/>
            <w:r>
              <w:t>, Steve</w:t>
            </w:r>
          </w:p>
          <w:p w:rsidR="001A59F8" w:rsidRDefault="001A59F8" w:rsidP="00486F38">
            <w:pPr>
              <w:jc w:val="both"/>
            </w:pPr>
            <w:r>
              <w:t>Cody, Jim</w:t>
            </w:r>
          </w:p>
          <w:p w:rsidR="001A59F8" w:rsidRDefault="001A59F8" w:rsidP="00486F38">
            <w:pPr>
              <w:jc w:val="both"/>
            </w:pPr>
            <w:proofErr w:type="spellStart"/>
            <w:r>
              <w:t>DeCosta</w:t>
            </w:r>
            <w:proofErr w:type="spellEnd"/>
            <w:r>
              <w:t>, Gene</w:t>
            </w:r>
          </w:p>
          <w:p w:rsidR="001A59F8" w:rsidRDefault="001A59F8" w:rsidP="00486F38">
            <w:pPr>
              <w:jc w:val="both"/>
            </w:pPr>
            <w:r>
              <w:t>Huang, Hanli</w:t>
            </w:r>
          </w:p>
          <w:p w:rsidR="001A59F8" w:rsidRDefault="001A59F8" w:rsidP="00486F38">
            <w:pPr>
              <w:jc w:val="both"/>
            </w:pPr>
            <w:r>
              <w:t xml:space="preserve">Kaufman, </w:t>
            </w:r>
            <w:proofErr w:type="spellStart"/>
            <w:r>
              <w:t>Synde</w:t>
            </w:r>
            <w:proofErr w:type="spellEnd"/>
          </w:p>
          <w:p w:rsidR="000C0FAB" w:rsidRDefault="000C0FAB" w:rsidP="00486F38">
            <w:pPr>
              <w:jc w:val="both"/>
            </w:pPr>
          </w:p>
        </w:tc>
        <w:tc>
          <w:tcPr>
            <w:tcW w:w="4788" w:type="dxa"/>
          </w:tcPr>
          <w:p w:rsidR="001A59F8" w:rsidRDefault="001A59F8" w:rsidP="00486F38">
            <w:r>
              <w:t>Martin, Cate</w:t>
            </w:r>
          </w:p>
          <w:p w:rsidR="001A59F8" w:rsidRDefault="001A59F8" w:rsidP="00486F38">
            <w:r>
              <w:t>Ning, Harold</w:t>
            </w:r>
          </w:p>
          <w:p w:rsidR="001A59F8" w:rsidRDefault="001A59F8" w:rsidP="00486F38">
            <w:pPr>
              <w:rPr>
                <w:rFonts w:cstheme="minorHAnsi"/>
                <w:bCs/>
              </w:rPr>
            </w:pPr>
            <w:r w:rsidRPr="001A59F8">
              <w:rPr>
                <w:rFonts w:cstheme="minorHAnsi"/>
                <w:bCs/>
              </w:rPr>
              <w:t>Proctor</w:t>
            </w:r>
            <w:r>
              <w:rPr>
                <w:rFonts w:cstheme="minorHAnsi"/>
                <w:bCs/>
              </w:rPr>
              <w:t xml:space="preserve">, </w:t>
            </w:r>
            <w:proofErr w:type="spellStart"/>
            <w:r>
              <w:rPr>
                <w:rFonts w:cstheme="minorHAnsi"/>
                <w:bCs/>
              </w:rPr>
              <w:t>Oly</w:t>
            </w:r>
            <w:proofErr w:type="spellEnd"/>
          </w:p>
          <w:p w:rsidR="00AE677D" w:rsidRDefault="00AE677D" w:rsidP="00486F38">
            <w:pPr>
              <w:rPr>
                <w:rFonts w:cstheme="minorHAnsi"/>
                <w:bCs/>
              </w:rPr>
            </w:pPr>
            <w:proofErr w:type="spellStart"/>
            <w:r>
              <w:rPr>
                <w:rFonts w:cstheme="minorHAnsi"/>
                <w:bCs/>
              </w:rPr>
              <w:t>Raghunandan</w:t>
            </w:r>
            <w:proofErr w:type="spellEnd"/>
            <w:r>
              <w:rPr>
                <w:rFonts w:cstheme="minorHAnsi"/>
                <w:bCs/>
              </w:rPr>
              <w:t xml:space="preserve">, </w:t>
            </w:r>
            <w:proofErr w:type="spellStart"/>
            <w:r>
              <w:rPr>
                <w:rFonts w:cstheme="minorHAnsi"/>
                <w:bCs/>
              </w:rPr>
              <w:t>Samidheni</w:t>
            </w:r>
            <w:proofErr w:type="spellEnd"/>
          </w:p>
          <w:p w:rsidR="001A59F8" w:rsidRPr="001A59F8" w:rsidRDefault="001A59F8" w:rsidP="00486F38">
            <w:r>
              <w:rPr>
                <w:rFonts w:cstheme="minorHAnsi"/>
                <w:bCs/>
              </w:rPr>
              <w:t>Qaissaunee, Mike</w:t>
            </w:r>
          </w:p>
          <w:p w:rsidR="00486F38" w:rsidRDefault="00486F38" w:rsidP="00486F38">
            <w:r>
              <w:t>Shaloum, Jonathan</w:t>
            </w:r>
          </w:p>
          <w:p w:rsidR="001A59F8" w:rsidRDefault="001A59F8" w:rsidP="00486F38">
            <w:r>
              <w:t>Vloyanetes, Jeanne</w:t>
            </w:r>
          </w:p>
          <w:p w:rsidR="001A59F8" w:rsidRDefault="001A59F8" w:rsidP="00486F38">
            <w:r>
              <w:t>Wang, Linda</w:t>
            </w:r>
          </w:p>
          <w:p w:rsidR="00486F38" w:rsidRDefault="00486F38" w:rsidP="00486F38"/>
        </w:tc>
      </w:tr>
    </w:tbl>
    <w:p w:rsidR="00B536D0" w:rsidRPr="00383BC4" w:rsidRDefault="004240F3" w:rsidP="004240F3">
      <w:pPr>
        <w:pStyle w:val="Heading2"/>
        <w:rPr>
          <w:rFonts w:asciiTheme="minorHAnsi" w:eastAsiaTheme="minorHAnsi" w:hAnsiTheme="minorHAnsi" w:cstheme="minorHAnsi"/>
          <w:b w:val="0"/>
          <w:bCs w:val="0"/>
          <w:i/>
          <w:sz w:val="22"/>
          <w:szCs w:val="22"/>
        </w:rPr>
      </w:pPr>
      <w:r>
        <w:rPr>
          <w:rFonts w:asciiTheme="minorHAnsi" w:eastAsiaTheme="minorHAnsi" w:hAnsiTheme="minorHAnsi" w:cstheme="minorHAnsi"/>
          <w:b w:val="0"/>
          <w:bCs w:val="0"/>
          <w:sz w:val="22"/>
          <w:szCs w:val="22"/>
        </w:rPr>
        <w:t>Norah Kerr-McCurry, director of the TLC, welcomed everyone</w:t>
      </w:r>
      <w:r w:rsidR="00383BC4">
        <w:rPr>
          <w:rFonts w:asciiTheme="minorHAnsi" w:eastAsiaTheme="minorHAnsi" w:hAnsiTheme="minorHAnsi" w:cstheme="minorHAnsi"/>
          <w:b w:val="0"/>
          <w:bCs w:val="0"/>
          <w:sz w:val="22"/>
          <w:szCs w:val="22"/>
        </w:rPr>
        <w:t xml:space="preserve">.  </w:t>
      </w:r>
      <w:r>
        <w:rPr>
          <w:rFonts w:asciiTheme="minorHAnsi" w:eastAsiaTheme="minorHAnsi" w:hAnsiTheme="minorHAnsi" w:cstheme="minorHAnsi"/>
          <w:b w:val="0"/>
          <w:bCs w:val="0"/>
          <w:sz w:val="22"/>
          <w:szCs w:val="22"/>
        </w:rPr>
        <w:t xml:space="preserve"> She then introduced Michael Qaissaunee, Chair and Professor, Engineering and Technology, who is working on a $900,000 </w:t>
      </w:r>
      <w:r w:rsidR="00BB5B4A">
        <w:rPr>
          <w:rFonts w:asciiTheme="minorHAnsi" w:eastAsiaTheme="minorHAnsi" w:hAnsiTheme="minorHAnsi" w:cstheme="minorHAnsi"/>
          <w:b w:val="0"/>
          <w:bCs w:val="0"/>
          <w:sz w:val="22"/>
          <w:szCs w:val="22"/>
        </w:rPr>
        <w:t xml:space="preserve">National Science Foundation </w:t>
      </w:r>
      <w:r>
        <w:rPr>
          <w:rFonts w:asciiTheme="minorHAnsi" w:eastAsiaTheme="minorHAnsi" w:hAnsiTheme="minorHAnsi" w:cstheme="minorHAnsi"/>
          <w:b w:val="0"/>
          <w:bCs w:val="0"/>
          <w:sz w:val="22"/>
          <w:szCs w:val="22"/>
        </w:rPr>
        <w:t xml:space="preserve">grant.  Jonathan Shaloum, Instructional Designer, is working with Mike along with support from Maria Breger, </w:t>
      </w:r>
      <w:r w:rsidRPr="004240F3">
        <w:rPr>
          <w:rFonts w:asciiTheme="minorHAnsi" w:eastAsiaTheme="minorHAnsi" w:hAnsiTheme="minorHAnsi" w:cstheme="minorHAnsi"/>
          <w:b w:val="0"/>
          <w:bCs w:val="0"/>
          <w:sz w:val="22"/>
          <w:szCs w:val="22"/>
        </w:rPr>
        <w:t>Web/Graphic Design Coordinator</w:t>
      </w:r>
      <w:r>
        <w:rPr>
          <w:rFonts w:asciiTheme="minorHAnsi" w:eastAsiaTheme="minorHAnsi" w:hAnsiTheme="minorHAnsi" w:cstheme="minorHAnsi"/>
          <w:b w:val="0"/>
          <w:bCs w:val="0"/>
          <w:sz w:val="22"/>
          <w:szCs w:val="22"/>
        </w:rPr>
        <w:t xml:space="preserve">.  The topic </w:t>
      </w:r>
      <w:r w:rsidR="00BB5B4A">
        <w:rPr>
          <w:rFonts w:asciiTheme="minorHAnsi" w:eastAsiaTheme="minorHAnsi" w:hAnsiTheme="minorHAnsi" w:cstheme="minorHAnsi"/>
          <w:b w:val="0"/>
          <w:bCs w:val="0"/>
          <w:sz w:val="22"/>
          <w:szCs w:val="22"/>
        </w:rPr>
        <w:t xml:space="preserve">for the Roundtable </w:t>
      </w:r>
      <w:r w:rsidR="00383BC4">
        <w:rPr>
          <w:rFonts w:asciiTheme="minorHAnsi" w:eastAsiaTheme="minorHAnsi" w:hAnsiTheme="minorHAnsi" w:cstheme="minorHAnsi"/>
          <w:b w:val="0"/>
          <w:bCs w:val="0"/>
          <w:sz w:val="22"/>
          <w:szCs w:val="22"/>
        </w:rPr>
        <w:t>is</w:t>
      </w:r>
      <w:r>
        <w:rPr>
          <w:rFonts w:asciiTheme="minorHAnsi" w:eastAsiaTheme="minorHAnsi" w:hAnsiTheme="minorHAnsi" w:cstheme="minorHAnsi"/>
          <w:b w:val="0"/>
          <w:bCs w:val="0"/>
          <w:sz w:val="22"/>
          <w:szCs w:val="22"/>
        </w:rPr>
        <w:t xml:space="preserve"> </w:t>
      </w:r>
      <w:r w:rsidRPr="00383BC4">
        <w:rPr>
          <w:rFonts w:asciiTheme="minorHAnsi" w:eastAsiaTheme="minorHAnsi" w:hAnsiTheme="minorHAnsi" w:cstheme="minorHAnsi"/>
          <w:b w:val="0"/>
          <w:bCs w:val="0"/>
          <w:i/>
          <w:sz w:val="22"/>
          <w:szCs w:val="22"/>
        </w:rPr>
        <w:t>Imagine a textbook that students don’t just read, they experience. Brookdale’s E-Mate project calls to develop a reusable framework that educators can utilize to create their own e-books</w:t>
      </w:r>
      <w:r w:rsidR="000F287E">
        <w:rPr>
          <w:rFonts w:asciiTheme="minorHAnsi" w:eastAsiaTheme="minorHAnsi" w:hAnsiTheme="minorHAnsi" w:cstheme="minorHAnsi"/>
          <w:b w:val="0"/>
          <w:bCs w:val="0"/>
          <w:i/>
          <w:sz w:val="22"/>
          <w:szCs w:val="22"/>
        </w:rPr>
        <w:t>.</w:t>
      </w:r>
    </w:p>
    <w:p w:rsidR="004240F3" w:rsidRDefault="004240F3" w:rsidP="004240F3">
      <w:pPr>
        <w:pStyle w:val="Heading2"/>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 xml:space="preserve">Mike introduced himself and noted that his background is in mechanical engineering.  </w:t>
      </w:r>
      <w:r w:rsidR="00A86467">
        <w:rPr>
          <w:rFonts w:asciiTheme="minorHAnsi" w:eastAsiaTheme="minorHAnsi" w:hAnsiTheme="minorHAnsi" w:cstheme="minorHAnsi"/>
          <w:b w:val="0"/>
          <w:bCs w:val="0"/>
          <w:sz w:val="22"/>
          <w:szCs w:val="22"/>
        </w:rPr>
        <w:t>W</w:t>
      </w:r>
      <w:r>
        <w:rPr>
          <w:rFonts w:asciiTheme="minorHAnsi" w:eastAsiaTheme="minorHAnsi" w:hAnsiTheme="minorHAnsi" w:cstheme="minorHAnsi"/>
          <w:b w:val="0"/>
          <w:bCs w:val="0"/>
          <w:sz w:val="22"/>
          <w:szCs w:val="22"/>
        </w:rPr>
        <w:t xml:space="preserve">hen addressing today’s technology and </w:t>
      </w:r>
      <w:r w:rsidR="00A86467">
        <w:rPr>
          <w:rFonts w:asciiTheme="minorHAnsi" w:eastAsiaTheme="minorHAnsi" w:hAnsiTheme="minorHAnsi" w:cstheme="minorHAnsi"/>
          <w:b w:val="0"/>
          <w:bCs w:val="0"/>
          <w:sz w:val="22"/>
          <w:szCs w:val="22"/>
        </w:rPr>
        <w:t xml:space="preserve">future innovations in the technology field, Mike quotes Wayne </w:t>
      </w:r>
      <w:proofErr w:type="spellStart"/>
      <w:r w:rsidR="00A86467">
        <w:rPr>
          <w:rFonts w:asciiTheme="minorHAnsi" w:eastAsiaTheme="minorHAnsi" w:hAnsiTheme="minorHAnsi" w:cstheme="minorHAnsi"/>
          <w:b w:val="0"/>
          <w:bCs w:val="0"/>
          <w:sz w:val="22"/>
          <w:szCs w:val="22"/>
        </w:rPr>
        <w:t>Gretsky</w:t>
      </w:r>
      <w:proofErr w:type="spellEnd"/>
      <w:r w:rsidR="00A86467">
        <w:rPr>
          <w:rFonts w:asciiTheme="minorHAnsi" w:eastAsiaTheme="minorHAnsi" w:hAnsiTheme="minorHAnsi" w:cstheme="minorHAnsi"/>
          <w:b w:val="0"/>
          <w:bCs w:val="0"/>
          <w:sz w:val="22"/>
          <w:szCs w:val="22"/>
        </w:rPr>
        <w:t xml:space="preserve"> (hockey):</w:t>
      </w:r>
      <w:r>
        <w:rPr>
          <w:rFonts w:asciiTheme="minorHAnsi" w:eastAsiaTheme="minorHAnsi" w:hAnsiTheme="minorHAnsi" w:cstheme="minorHAnsi"/>
          <w:b w:val="0"/>
          <w:bCs w:val="0"/>
          <w:sz w:val="22"/>
          <w:szCs w:val="22"/>
        </w:rPr>
        <w:t xml:space="preserve">  </w:t>
      </w:r>
      <w:r w:rsidR="00A86467">
        <w:rPr>
          <w:rFonts w:asciiTheme="minorHAnsi" w:eastAsiaTheme="minorHAnsi" w:hAnsiTheme="minorHAnsi" w:cstheme="minorHAnsi"/>
          <w:b w:val="0"/>
          <w:bCs w:val="0"/>
          <w:sz w:val="22"/>
          <w:szCs w:val="22"/>
        </w:rPr>
        <w:t xml:space="preserve">”Skate to where the puck is going to be”.  That is, look ahead in this rapidly changing technology field.  </w:t>
      </w:r>
      <w:r w:rsidR="00E95B59">
        <w:rPr>
          <w:rFonts w:asciiTheme="minorHAnsi" w:eastAsiaTheme="minorHAnsi" w:hAnsiTheme="minorHAnsi" w:cstheme="minorHAnsi"/>
          <w:b w:val="0"/>
          <w:bCs w:val="0"/>
          <w:sz w:val="22"/>
          <w:szCs w:val="22"/>
        </w:rPr>
        <w:t xml:space="preserve">He explained that he is in </w:t>
      </w:r>
      <w:r w:rsidR="00383BC4">
        <w:rPr>
          <w:rFonts w:asciiTheme="minorHAnsi" w:eastAsiaTheme="minorHAnsi" w:hAnsiTheme="minorHAnsi" w:cstheme="minorHAnsi"/>
          <w:b w:val="0"/>
          <w:bCs w:val="0"/>
          <w:sz w:val="22"/>
          <w:szCs w:val="22"/>
        </w:rPr>
        <w:t>the second year of a three-</w:t>
      </w:r>
      <w:del w:id="0" w:author="Arline Sanantonio" w:date="2016-12-20T12:51:00Z">
        <w:r w:rsidR="00383BC4" w:rsidDel="00C910CF">
          <w:rPr>
            <w:rFonts w:asciiTheme="minorHAnsi" w:eastAsiaTheme="minorHAnsi" w:hAnsiTheme="minorHAnsi" w:cstheme="minorHAnsi"/>
            <w:b w:val="0"/>
            <w:bCs w:val="0"/>
            <w:sz w:val="22"/>
            <w:szCs w:val="22"/>
          </w:rPr>
          <w:delText xml:space="preserve">year </w:delText>
        </w:r>
        <w:r w:rsidR="00E95B59" w:rsidDel="00C910CF">
          <w:rPr>
            <w:rFonts w:asciiTheme="minorHAnsi" w:eastAsiaTheme="minorHAnsi" w:hAnsiTheme="minorHAnsi" w:cstheme="minorHAnsi"/>
            <w:b w:val="0"/>
            <w:bCs w:val="0"/>
            <w:sz w:val="22"/>
            <w:szCs w:val="22"/>
          </w:rPr>
          <w:delText xml:space="preserve"> pro</w:delText>
        </w:r>
        <w:bookmarkStart w:id="1" w:name="_GoBack"/>
        <w:bookmarkEnd w:id="1"/>
        <w:r w:rsidR="00E95B59" w:rsidDel="00C910CF">
          <w:rPr>
            <w:rFonts w:asciiTheme="minorHAnsi" w:eastAsiaTheme="minorHAnsi" w:hAnsiTheme="minorHAnsi" w:cstheme="minorHAnsi"/>
            <w:b w:val="0"/>
            <w:bCs w:val="0"/>
            <w:sz w:val="22"/>
            <w:szCs w:val="22"/>
          </w:rPr>
          <w:delText>ject</w:delText>
        </w:r>
      </w:del>
      <w:ins w:id="2" w:author="Arline Sanantonio" w:date="2016-12-20T12:51:00Z">
        <w:r w:rsidR="00C910CF">
          <w:rPr>
            <w:rFonts w:asciiTheme="minorHAnsi" w:eastAsiaTheme="minorHAnsi" w:hAnsiTheme="minorHAnsi" w:cstheme="minorHAnsi"/>
            <w:b w:val="0"/>
            <w:bCs w:val="0"/>
            <w:sz w:val="22"/>
            <w:szCs w:val="22"/>
          </w:rPr>
          <w:t>year project</w:t>
        </w:r>
      </w:ins>
      <w:r w:rsidR="00E95B59">
        <w:rPr>
          <w:rFonts w:asciiTheme="minorHAnsi" w:eastAsiaTheme="minorHAnsi" w:hAnsiTheme="minorHAnsi" w:cstheme="minorHAnsi"/>
          <w:b w:val="0"/>
          <w:bCs w:val="0"/>
          <w:sz w:val="22"/>
          <w:szCs w:val="22"/>
        </w:rPr>
        <w:t xml:space="preserve"> and </w:t>
      </w:r>
      <w:r w:rsidR="00383BC4">
        <w:rPr>
          <w:rFonts w:asciiTheme="minorHAnsi" w:eastAsiaTheme="minorHAnsi" w:hAnsiTheme="minorHAnsi" w:cstheme="minorHAnsi"/>
          <w:b w:val="0"/>
          <w:bCs w:val="0"/>
          <w:sz w:val="22"/>
          <w:szCs w:val="22"/>
        </w:rPr>
        <w:t xml:space="preserve">went on to </w:t>
      </w:r>
      <w:r w:rsidR="00A86467">
        <w:rPr>
          <w:rFonts w:asciiTheme="minorHAnsi" w:eastAsiaTheme="minorHAnsi" w:hAnsiTheme="minorHAnsi" w:cstheme="minorHAnsi"/>
          <w:b w:val="0"/>
          <w:bCs w:val="0"/>
          <w:sz w:val="22"/>
          <w:szCs w:val="22"/>
        </w:rPr>
        <w:t xml:space="preserve">discuss </w:t>
      </w:r>
      <w:r w:rsidR="00E95B59">
        <w:rPr>
          <w:rFonts w:asciiTheme="minorHAnsi" w:eastAsiaTheme="minorHAnsi" w:hAnsiTheme="minorHAnsi" w:cstheme="minorHAnsi"/>
          <w:b w:val="0"/>
          <w:bCs w:val="0"/>
          <w:sz w:val="22"/>
          <w:szCs w:val="22"/>
        </w:rPr>
        <w:t xml:space="preserve">the background and reason for </w:t>
      </w:r>
      <w:r w:rsidR="00383BC4">
        <w:rPr>
          <w:rFonts w:asciiTheme="minorHAnsi" w:eastAsiaTheme="minorHAnsi" w:hAnsiTheme="minorHAnsi" w:cstheme="minorHAnsi"/>
          <w:b w:val="0"/>
          <w:bCs w:val="0"/>
          <w:sz w:val="22"/>
          <w:szCs w:val="22"/>
        </w:rPr>
        <w:t>e-books</w:t>
      </w:r>
      <w:r w:rsidR="00A86467">
        <w:rPr>
          <w:rFonts w:asciiTheme="minorHAnsi" w:eastAsiaTheme="minorHAnsi" w:hAnsiTheme="minorHAnsi" w:cstheme="minorHAnsi"/>
          <w:b w:val="0"/>
          <w:bCs w:val="0"/>
          <w:sz w:val="22"/>
          <w:szCs w:val="22"/>
        </w:rPr>
        <w:t xml:space="preserve"> and his part in the grant.</w:t>
      </w:r>
      <w:r w:rsidR="00E95B59">
        <w:rPr>
          <w:rFonts w:asciiTheme="minorHAnsi" w:eastAsiaTheme="minorHAnsi" w:hAnsiTheme="minorHAnsi" w:cstheme="minorHAnsi"/>
          <w:b w:val="0"/>
          <w:bCs w:val="0"/>
          <w:sz w:val="22"/>
          <w:szCs w:val="22"/>
        </w:rPr>
        <w:t xml:space="preserve">  </w:t>
      </w:r>
    </w:p>
    <w:p w:rsidR="00BB5B4A" w:rsidRDefault="00E95B59" w:rsidP="004240F3">
      <w:pPr>
        <w:pStyle w:val="Heading2"/>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The cost of a hard cover engineering</w:t>
      </w:r>
      <w:r w:rsidR="00BB5B4A">
        <w:rPr>
          <w:rFonts w:asciiTheme="minorHAnsi" w:eastAsiaTheme="minorHAnsi" w:hAnsiTheme="minorHAnsi" w:cstheme="minorHAnsi"/>
          <w:b w:val="0"/>
          <w:bCs w:val="0"/>
          <w:sz w:val="22"/>
          <w:szCs w:val="22"/>
        </w:rPr>
        <w:t xml:space="preserve"> </w:t>
      </w:r>
      <w:r>
        <w:rPr>
          <w:rFonts w:asciiTheme="minorHAnsi" w:eastAsiaTheme="minorHAnsi" w:hAnsiTheme="minorHAnsi" w:cstheme="minorHAnsi"/>
          <w:b w:val="0"/>
          <w:bCs w:val="0"/>
          <w:sz w:val="22"/>
          <w:szCs w:val="22"/>
        </w:rPr>
        <w:t xml:space="preserve">book, for example, can run $250.00.  Some students may have to choose between tuition </w:t>
      </w:r>
      <w:proofErr w:type="gramStart"/>
      <w:r>
        <w:rPr>
          <w:rFonts w:asciiTheme="minorHAnsi" w:eastAsiaTheme="minorHAnsi" w:hAnsiTheme="minorHAnsi" w:cstheme="minorHAnsi"/>
          <w:b w:val="0"/>
          <w:bCs w:val="0"/>
          <w:sz w:val="22"/>
          <w:szCs w:val="22"/>
        </w:rPr>
        <w:t>or</w:t>
      </w:r>
      <w:proofErr w:type="gramEnd"/>
      <w:r>
        <w:rPr>
          <w:rFonts w:asciiTheme="minorHAnsi" w:eastAsiaTheme="minorHAnsi" w:hAnsiTheme="minorHAnsi" w:cstheme="minorHAnsi"/>
          <w:b w:val="0"/>
          <w:bCs w:val="0"/>
          <w:sz w:val="22"/>
          <w:szCs w:val="22"/>
        </w:rPr>
        <w:t xml:space="preserve"> textbook.  He note</w:t>
      </w:r>
      <w:r w:rsidR="00BE0A10">
        <w:rPr>
          <w:rFonts w:asciiTheme="minorHAnsi" w:eastAsiaTheme="minorHAnsi" w:hAnsiTheme="minorHAnsi" w:cstheme="minorHAnsi"/>
          <w:b w:val="0"/>
          <w:bCs w:val="0"/>
          <w:sz w:val="22"/>
          <w:szCs w:val="22"/>
        </w:rPr>
        <w:t>d</w:t>
      </w:r>
      <w:r>
        <w:rPr>
          <w:rFonts w:asciiTheme="minorHAnsi" w:eastAsiaTheme="minorHAnsi" w:hAnsiTheme="minorHAnsi" w:cstheme="minorHAnsi"/>
          <w:b w:val="0"/>
          <w:bCs w:val="0"/>
          <w:sz w:val="22"/>
          <w:szCs w:val="22"/>
        </w:rPr>
        <w:t xml:space="preserve"> that one of his students has managed to find a pdf on the Internet of any textbook that he has needed for his courses.  </w:t>
      </w:r>
      <w:r w:rsidR="00BB5B4A">
        <w:rPr>
          <w:rFonts w:asciiTheme="minorHAnsi" w:eastAsiaTheme="minorHAnsi" w:hAnsiTheme="minorHAnsi" w:cstheme="minorHAnsi"/>
          <w:b w:val="0"/>
          <w:bCs w:val="0"/>
          <w:sz w:val="22"/>
          <w:szCs w:val="22"/>
        </w:rPr>
        <w:t xml:space="preserve">Mike also </w:t>
      </w:r>
      <w:r w:rsidR="00BE0A10">
        <w:rPr>
          <w:rFonts w:asciiTheme="minorHAnsi" w:eastAsiaTheme="minorHAnsi" w:hAnsiTheme="minorHAnsi" w:cstheme="minorHAnsi"/>
          <w:b w:val="0"/>
          <w:bCs w:val="0"/>
          <w:sz w:val="22"/>
          <w:szCs w:val="22"/>
        </w:rPr>
        <w:t xml:space="preserve">explained </w:t>
      </w:r>
      <w:r w:rsidR="00BB5B4A">
        <w:rPr>
          <w:rFonts w:asciiTheme="minorHAnsi" w:eastAsiaTheme="minorHAnsi" w:hAnsiTheme="minorHAnsi" w:cstheme="minorHAnsi"/>
          <w:b w:val="0"/>
          <w:bCs w:val="0"/>
          <w:sz w:val="22"/>
          <w:szCs w:val="22"/>
        </w:rPr>
        <w:t xml:space="preserve">that </w:t>
      </w:r>
      <w:r w:rsidR="00CE6315">
        <w:rPr>
          <w:rFonts w:asciiTheme="minorHAnsi" w:eastAsiaTheme="minorHAnsi" w:hAnsiTheme="minorHAnsi" w:cstheme="minorHAnsi"/>
          <w:b w:val="0"/>
          <w:bCs w:val="0"/>
          <w:sz w:val="22"/>
          <w:szCs w:val="22"/>
        </w:rPr>
        <w:t xml:space="preserve">today’s </w:t>
      </w:r>
      <w:r>
        <w:rPr>
          <w:rFonts w:asciiTheme="minorHAnsi" w:eastAsiaTheme="minorHAnsi" w:hAnsiTheme="minorHAnsi" w:cstheme="minorHAnsi"/>
          <w:b w:val="0"/>
          <w:bCs w:val="0"/>
          <w:sz w:val="22"/>
          <w:szCs w:val="22"/>
        </w:rPr>
        <w:t xml:space="preserve">textbooks can have stale content and </w:t>
      </w:r>
      <w:r w:rsidR="00BB5B4A">
        <w:rPr>
          <w:rFonts w:asciiTheme="minorHAnsi" w:eastAsiaTheme="minorHAnsi" w:hAnsiTheme="minorHAnsi" w:cstheme="minorHAnsi"/>
          <w:b w:val="0"/>
          <w:bCs w:val="0"/>
          <w:sz w:val="22"/>
          <w:szCs w:val="22"/>
        </w:rPr>
        <w:t xml:space="preserve">may not be engaging for students.  </w:t>
      </w:r>
      <w:r w:rsidR="00BE0A10">
        <w:rPr>
          <w:rFonts w:asciiTheme="minorHAnsi" w:eastAsiaTheme="minorHAnsi" w:hAnsiTheme="minorHAnsi" w:cstheme="minorHAnsi"/>
          <w:b w:val="0"/>
          <w:bCs w:val="0"/>
          <w:sz w:val="22"/>
          <w:szCs w:val="22"/>
        </w:rPr>
        <w:t xml:space="preserve">Thus, content creators are doing it themselves.  </w:t>
      </w:r>
      <w:r w:rsidR="00BB5B4A">
        <w:rPr>
          <w:rFonts w:asciiTheme="minorHAnsi" w:eastAsiaTheme="minorHAnsi" w:hAnsiTheme="minorHAnsi" w:cstheme="minorHAnsi"/>
          <w:b w:val="0"/>
          <w:bCs w:val="0"/>
          <w:sz w:val="22"/>
          <w:szCs w:val="22"/>
        </w:rPr>
        <w:t>As a side note, he informed the group that Cengage has filed</w:t>
      </w:r>
      <w:r>
        <w:rPr>
          <w:rFonts w:asciiTheme="minorHAnsi" w:eastAsiaTheme="minorHAnsi" w:hAnsiTheme="minorHAnsi" w:cstheme="minorHAnsi"/>
          <w:b w:val="0"/>
          <w:bCs w:val="0"/>
          <w:sz w:val="22"/>
          <w:szCs w:val="22"/>
        </w:rPr>
        <w:t xml:space="preserve"> for bankruptcy</w:t>
      </w:r>
      <w:r w:rsidR="00BB5B4A">
        <w:rPr>
          <w:rFonts w:asciiTheme="minorHAnsi" w:eastAsiaTheme="minorHAnsi" w:hAnsiTheme="minorHAnsi" w:cstheme="minorHAnsi"/>
          <w:b w:val="0"/>
          <w:bCs w:val="0"/>
          <w:sz w:val="22"/>
          <w:szCs w:val="22"/>
        </w:rPr>
        <w:t xml:space="preserve">.  </w:t>
      </w:r>
    </w:p>
    <w:p w:rsidR="00BB5B4A" w:rsidRDefault="00BB5B4A" w:rsidP="004240F3">
      <w:pPr>
        <w:pStyle w:val="Heading2"/>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 xml:space="preserve">Mike attended a </w:t>
      </w:r>
      <w:r w:rsidR="00BE0A10">
        <w:rPr>
          <w:rFonts w:asciiTheme="minorHAnsi" w:eastAsiaTheme="minorHAnsi" w:hAnsiTheme="minorHAnsi" w:cstheme="minorHAnsi"/>
          <w:b w:val="0"/>
          <w:bCs w:val="0"/>
          <w:sz w:val="22"/>
          <w:szCs w:val="22"/>
        </w:rPr>
        <w:t>cyber learning</w:t>
      </w:r>
      <w:r w:rsidR="00A86467">
        <w:rPr>
          <w:rFonts w:asciiTheme="minorHAnsi" w:eastAsiaTheme="minorHAnsi" w:hAnsiTheme="minorHAnsi" w:cstheme="minorHAnsi"/>
          <w:b w:val="0"/>
          <w:bCs w:val="0"/>
          <w:sz w:val="22"/>
          <w:szCs w:val="22"/>
        </w:rPr>
        <w:t xml:space="preserve"> conference in Palo Alto.  U</w:t>
      </w:r>
      <w:r>
        <w:rPr>
          <w:rFonts w:asciiTheme="minorHAnsi" w:eastAsiaTheme="minorHAnsi" w:hAnsiTheme="minorHAnsi" w:cstheme="minorHAnsi"/>
          <w:b w:val="0"/>
          <w:bCs w:val="0"/>
          <w:sz w:val="22"/>
          <w:szCs w:val="22"/>
        </w:rPr>
        <w:t xml:space="preserve">sing an iPad that was mirrored on the screen, Mike demonstrated some of the applications </w:t>
      </w:r>
      <w:r w:rsidR="00A86467">
        <w:rPr>
          <w:rFonts w:asciiTheme="minorHAnsi" w:eastAsiaTheme="minorHAnsi" w:hAnsiTheme="minorHAnsi" w:cstheme="minorHAnsi"/>
          <w:b w:val="0"/>
          <w:bCs w:val="0"/>
          <w:sz w:val="22"/>
          <w:szCs w:val="22"/>
        </w:rPr>
        <w:t xml:space="preserve">and learning objects </w:t>
      </w:r>
      <w:r>
        <w:rPr>
          <w:rFonts w:asciiTheme="minorHAnsi" w:eastAsiaTheme="minorHAnsi" w:hAnsiTheme="minorHAnsi" w:cstheme="minorHAnsi"/>
          <w:b w:val="0"/>
          <w:bCs w:val="0"/>
          <w:sz w:val="22"/>
          <w:szCs w:val="22"/>
        </w:rPr>
        <w:t xml:space="preserve">that can be used in </w:t>
      </w:r>
      <w:r w:rsidR="00383BC4">
        <w:rPr>
          <w:rFonts w:asciiTheme="minorHAnsi" w:eastAsiaTheme="minorHAnsi" w:hAnsiTheme="minorHAnsi" w:cstheme="minorHAnsi"/>
          <w:b w:val="0"/>
          <w:bCs w:val="0"/>
          <w:sz w:val="22"/>
          <w:szCs w:val="22"/>
        </w:rPr>
        <w:t>e-books</w:t>
      </w:r>
      <w:r>
        <w:rPr>
          <w:rFonts w:asciiTheme="minorHAnsi" w:eastAsiaTheme="minorHAnsi" w:hAnsiTheme="minorHAnsi" w:cstheme="minorHAnsi"/>
          <w:b w:val="0"/>
          <w:bCs w:val="0"/>
          <w:sz w:val="22"/>
          <w:szCs w:val="22"/>
        </w:rPr>
        <w:t xml:space="preserve"> to encourage interactive learning.  He envisions Brookdale building a library of resources that can be used to create </w:t>
      </w:r>
      <w:r w:rsidR="00383BC4">
        <w:rPr>
          <w:rFonts w:asciiTheme="minorHAnsi" w:eastAsiaTheme="minorHAnsi" w:hAnsiTheme="minorHAnsi" w:cstheme="minorHAnsi"/>
          <w:b w:val="0"/>
          <w:bCs w:val="0"/>
          <w:sz w:val="22"/>
          <w:szCs w:val="22"/>
        </w:rPr>
        <w:t>e-books</w:t>
      </w:r>
      <w:r>
        <w:rPr>
          <w:rFonts w:asciiTheme="minorHAnsi" w:eastAsiaTheme="minorHAnsi" w:hAnsiTheme="minorHAnsi" w:cstheme="minorHAnsi"/>
          <w:b w:val="0"/>
          <w:bCs w:val="0"/>
          <w:sz w:val="22"/>
          <w:szCs w:val="22"/>
        </w:rPr>
        <w:t>.</w:t>
      </w:r>
      <w:r w:rsidR="001B35EA">
        <w:rPr>
          <w:rFonts w:asciiTheme="minorHAnsi" w:eastAsiaTheme="minorHAnsi" w:hAnsiTheme="minorHAnsi" w:cstheme="minorHAnsi"/>
          <w:b w:val="0"/>
          <w:bCs w:val="0"/>
          <w:sz w:val="22"/>
          <w:szCs w:val="22"/>
        </w:rPr>
        <w:t xml:space="preserve">  He advised targeting key topics that students may be having trouble with and said he would be happy to help and share whenever possible.  He also suggested that this would be a good idea for a sabbatical. </w:t>
      </w:r>
    </w:p>
    <w:p w:rsidR="00BB5B4A" w:rsidRDefault="009A2CBB" w:rsidP="004240F3">
      <w:pPr>
        <w:pStyle w:val="Heading2"/>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Mike</w:t>
      </w:r>
      <w:r w:rsidR="000C443E">
        <w:rPr>
          <w:rFonts w:asciiTheme="minorHAnsi" w:eastAsiaTheme="minorHAnsi" w:hAnsiTheme="minorHAnsi" w:cstheme="minorHAnsi"/>
          <w:b w:val="0"/>
          <w:bCs w:val="0"/>
          <w:sz w:val="22"/>
          <w:szCs w:val="22"/>
        </w:rPr>
        <w:t xml:space="preserve"> continued:</w:t>
      </w:r>
    </w:p>
    <w:p w:rsidR="009A2CBB" w:rsidRDefault="000C443E" w:rsidP="009A2CBB">
      <w:pPr>
        <w:pStyle w:val="Heading2"/>
        <w:numPr>
          <w:ilvl w:val="0"/>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 xml:space="preserve">Two types of </w:t>
      </w:r>
      <w:r w:rsidR="00383BC4">
        <w:rPr>
          <w:rFonts w:asciiTheme="minorHAnsi" w:eastAsiaTheme="minorHAnsi" w:hAnsiTheme="minorHAnsi" w:cstheme="minorHAnsi"/>
          <w:b w:val="0"/>
          <w:bCs w:val="0"/>
          <w:sz w:val="22"/>
          <w:szCs w:val="22"/>
        </w:rPr>
        <w:t>e-books</w:t>
      </w:r>
      <w:r>
        <w:rPr>
          <w:rFonts w:asciiTheme="minorHAnsi" w:eastAsiaTheme="minorHAnsi" w:hAnsiTheme="minorHAnsi" w:cstheme="minorHAnsi"/>
          <w:b w:val="0"/>
          <w:bCs w:val="0"/>
          <w:sz w:val="22"/>
          <w:szCs w:val="22"/>
        </w:rPr>
        <w:t xml:space="preserve"> that can be created</w:t>
      </w:r>
    </w:p>
    <w:p w:rsidR="000C443E" w:rsidRPr="00A55DDD" w:rsidRDefault="000C443E" w:rsidP="000C443E">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 xml:space="preserve">Green field:  content doesn’t exist and is built from </w:t>
      </w:r>
      <w:r w:rsidR="00A55DDD">
        <w:rPr>
          <w:rFonts w:asciiTheme="minorHAnsi" w:eastAsiaTheme="minorHAnsi" w:hAnsiTheme="minorHAnsi" w:cstheme="minorHAnsi"/>
          <w:b w:val="0"/>
          <w:bCs w:val="0"/>
          <w:sz w:val="22"/>
          <w:szCs w:val="22"/>
        </w:rPr>
        <w:t xml:space="preserve">scratch, with interactivity at the </w:t>
      </w:r>
      <w:r w:rsidR="0065140F" w:rsidRPr="00A55DDD">
        <w:rPr>
          <w:rFonts w:asciiTheme="minorHAnsi" w:eastAsiaTheme="minorHAnsi" w:hAnsiTheme="minorHAnsi" w:cstheme="minorHAnsi"/>
          <w:b w:val="0"/>
          <w:bCs w:val="0"/>
          <w:sz w:val="22"/>
          <w:szCs w:val="22"/>
        </w:rPr>
        <w:t>forefront</w:t>
      </w:r>
    </w:p>
    <w:p w:rsidR="000C443E" w:rsidRDefault="000C443E" w:rsidP="000C443E">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 xml:space="preserve">Brown field:  </w:t>
      </w:r>
      <w:r w:rsidR="0065140F">
        <w:rPr>
          <w:rFonts w:asciiTheme="minorHAnsi" w:eastAsiaTheme="minorHAnsi" w:hAnsiTheme="minorHAnsi" w:cstheme="minorHAnsi"/>
          <w:b w:val="0"/>
          <w:bCs w:val="0"/>
          <w:sz w:val="22"/>
          <w:szCs w:val="22"/>
        </w:rPr>
        <w:t>content that already exists and is converted to an e-book with interactivity added</w:t>
      </w:r>
    </w:p>
    <w:p w:rsidR="000C443E" w:rsidRDefault="00A86467" w:rsidP="000C443E">
      <w:pPr>
        <w:pStyle w:val="Heading2"/>
        <w:numPr>
          <w:ilvl w:val="0"/>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Examples of i</w:t>
      </w:r>
      <w:r w:rsidR="000C443E">
        <w:rPr>
          <w:rFonts w:asciiTheme="minorHAnsi" w:eastAsiaTheme="minorHAnsi" w:hAnsiTheme="minorHAnsi" w:cstheme="minorHAnsi"/>
          <w:b w:val="0"/>
          <w:bCs w:val="0"/>
          <w:sz w:val="22"/>
          <w:szCs w:val="22"/>
        </w:rPr>
        <w:t>nteractive elements</w:t>
      </w:r>
      <w:r>
        <w:rPr>
          <w:rFonts w:asciiTheme="minorHAnsi" w:eastAsiaTheme="minorHAnsi" w:hAnsiTheme="minorHAnsi" w:cstheme="minorHAnsi"/>
          <w:b w:val="0"/>
          <w:bCs w:val="0"/>
          <w:sz w:val="22"/>
          <w:szCs w:val="22"/>
        </w:rPr>
        <w:t xml:space="preserve"> in e-books</w:t>
      </w:r>
    </w:p>
    <w:p w:rsidR="00A55DDD" w:rsidRDefault="000C443E" w:rsidP="00A55DDD">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Vide</w:t>
      </w:r>
      <w:r w:rsidR="00A86467">
        <w:rPr>
          <w:rFonts w:asciiTheme="minorHAnsi" w:eastAsiaTheme="minorHAnsi" w:hAnsiTheme="minorHAnsi" w:cstheme="minorHAnsi"/>
          <w:b w:val="0"/>
          <w:bCs w:val="0"/>
          <w:sz w:val="22"/>
          <w:szCs w:val="22"/>
        </w:rPr>
        <w:t>os embedded in the e-b</w:t>
      </w:r>
      <w:r w:rsidR="00CE6315">
        <w:rPr>
          <w:rFonts w:asciiTheme="minorHAnsi" w:eastAsiaTheme="minorHAnsi" w:hAnsiTheme="minorHAnsi" w:cstheme="minorHAnsi"/>
          <w:b w:val="0"/>
          <w:bCs w:val="0"/>
          <w:sz w:val="22"/>
          <w:szCs w:val="22"/>
        </w:rPr>
        <w:t xml:space="preserve">ook (some </w:t>
      </w:r>
      <w:proofErr w:type="spellStart"/>
      <w:r w:rsidR="00CE6315">
        <w:rPr>
          <w:rFonts w:asciiTheme="minorHAnsi" w:eastAsiaTheme="minorHAnsi" w:hAnsiTheme="minorHAnsi" w:cstheme="minorHAnsi"/>
          <w:b w:val="0"/>
          <w:bCs w:val="0"/>
          <w:sz w:val="22"/>
          <w:szCs w:val="22"/>
        </w:rPr>
        <w:t>Y</w:t>
      </w:r>
      <w:r>
        <w:rPr>
          <w:rFonts w:asciiTheme="minorHAnsi" w:eastAsiaTheme="minorHAnsi" w:hAnsiTheme="minorHAnsi" w:cstheme="minorHAnsi"/>
          <w:b w:val="0"/>
          <w:bCs w:val="0"/>
          <w:sz w:val="22"/>
          <w:szCs w:val="22"/>
        </w:rPr>
        <w:t>ouTubes</w:t>
      </w:r>
      <w:proofErr w:type="spellEnd"/>
      <w:r>
        <w:rPr>
          <w:rFonts w:asciiTheme="minorHAnsi" w:eastAsiaTheme="minorHAnsi" w:hAnsiTheme="minorHAnsi" w:cstheme="minorHAnsi"/>
          <w:b w:val="0"/>
          <w:bCs w:val="0"/>
          <w:sz w:val="22"/>
          <w:szCs w:val="22"/>
        </w:rPr>
        <w:t xml:space="preserve"> cannot be </w:t>
      </w:r>
      <w:r w:rsidR="00A55DDD">
        <w:rPr>
          <w:rFonts w:asciiTheme="minorHAnsi" w:eastAsiaTheme="minorHAnsi" w:hAnsiTheme="minorHAnsi" w:cstheme="minorHAnsi"/>
          <w:b w:val="0"/>
          <w:bCs w:val="0"/>
          <w:sz w:val="22"/>
          <w:szCs w:val="22"/>
        </w:rPr>
        <w:t>embedded</w:t>
      </w:r>
      <w:ins w:id="3" w:author="bccuser" w:date="2014-04-21T09:32:00Z">
        <w:r w:rsidR="00A55DDD">
          <w:rPr>
            <w:rFonts w:asciiTheme="minorHAnsi" w:eastAsiaTheme="minorHAnsi" w:hAnsiTheme="minorHAnsi" w:cstheme="minorHAnsi"/>
            <w:b w:val="0"/>
            <w:bCs w:val="0"/>
            <w:sz w:val="22"/>
            <w:szCs w:val="22"/>
          </w:rPr>
          <w:t>)</w:t>
        </w:r>
      </w:ins>
    </w:p>
    <w:p w:rsidR="000C443E" w:rsidRPr="00A55DDD" w:rsidRDefault="00A55DDD" w:rsidP="00A55DDD">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lastRenderedPageBreak/>
        <w:t>3-D models t</w:t>
      </w:r>
      <w:r w:rsidR="000C443E" w:rsidRPr="00A55DDD">
        <w:rPr>
          <w:rFonts w:asciiTheme="minorHAnsi" w:eastAsiaTheme="minorHAnsi" w:hAnsiTheme="minorHAnsi" w:cstheme="minorHAnsi"/>
          <w:b w:val="0"/>
          <w:bCs w:val="0"/>
          <w:sz w:val="22"/>
          <w:szCs w:val="22"/>
        </w:rPr>
        <w:t>hat can be rotated</w:t>
      </w:r>
    </w:p>
    <w:p w:rsidR="000C443E" w:rsidRDefault="000C443E" w:rsidP="000C443E">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Word puzzles</w:t>
      </w:r>
    </w:p>
    <w:p w:rsidR="000C443E" w:rsidRDefault="000C443E" w:rsidP="000C443E">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Mind maps</w:t>
      </w:r>
    </w:p>
    <w:p w:rsidR="000C443E" w:rsidRDefault="000C443E" w:rsidP="000C443E">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White board can be used to fill in blanks to identify parts of an object and then the result emailed to the instructor</w:t>
      </w:r>
    </w:p>
    <w:p w:rsidR="000C443E" w:rsidRDefault="000C443E" w:rsidP="00A86467">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 xml:space="preserve">Tools </w:t>
      </w:r>
      <w:r w:rsidR="00A86467">
        <w:rPr>
          <w:rFonts w:asciiTheme="minorHAnsi" w:eastAsiaTheme="minorHAnsi" w:hAnsiTheme="minorHAnsi" w:cstheme="minorHAnsi"/>
          <w:b w:val="0"/>
          <w:bCs w:val="0"/>
          <w:sz w:val="22"/>
          <w:szCs w:val="22"/>
        </w:rPr>
        <w:t>including</w:t>
      </w:r>
      <w:r w:rsidR="001B35EA">
        <w:rPr>
          <w:rFonts w:asciiTheme="minorHAnsi" w:eastAsiaTheme="minorHAnsi" w:hAnsiTheme="minorHAnsi" w:cstheme="minorHAnsi"/>
          <w:b w:val="0"/>
          <w:bCs w:val="0"/>
          <w:sz w:val="22"/>
          <w:szCs w:val="22"/>
        </w:rPr>
        <w:t xml:space="preserve"> several types of calculators</w:t>
      </w:r>
    </w:p>
    <w:p w:rsidR="001B35EA" w:rsidRDefault="001B35EA" w:rsidP="00A86467">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Review and assessment – flash cards, study tools, quiz tools with audio and visual components</w:t>
      </w:r>
    </w:p>
    <w:p w:rsidR="001B35EA" w:rsidRDefault="00CE6315" w:rsidP="00A86467">
      <w:pPr>
        <w:pStyle w:val="Heading2"/>
        <w:numPr>
          <w:ilvl w:val="1"/>
          <w:numId w:val="4"/>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Interactive Time</w:t>
      </w:r>
      <w:r w:rsidR="001B35EA">
        <w:rPr>
          <w:rFonts w:asciiTheme="minorHAnsi" w:eastAsiaTheme="minorHAnsi" w:hAnsiTheme="minorHAnsi" w:cstheme="minorHAnsi"/>
          <w:b w:val="0"/>
          <w:bCs w:val="0"/>
          <w:sz w:val="22"/>
          <w:szCs w:val="22"/>
        </w:rPr>
        <w:t>lines</w:t>
      </w:r>
    </w:p>
    <w:p w:rsidR="001B35EA" w:rsidRDefault="001B35EA" w:rsidP="001B35EA">
      <w:pPr>
        <w:pStyle w:val="Heading2"/>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Faculty members joined in the discussion at this point of the meeting:</w:t>
      </w:r>
    </w:p>
    <w:p w:rsidR="001B35EA" w:rsidRDefault="001B35EA" w:rsidP="001B35EA">
      <w:pPr>
        <w:pStyle w:val="Heading2"/>
        <w:numPr>
          <w:ilvl w:val="0"/>
          <w:numId w:val="5"/>
        </w:numPr>
        <w:rPr>
          <w:rFonts w:asciiTheme="minorHAnsi" w:eastAsiaTheme="minorHAnsi" w:hAnsiTheme="minorHAnsi" w:cstheme="minorHAnsi"/>
          <w:b w:val="0"/>
          <w:bCs w:val="0"/>
          <w:sz w:val="22"/>
          <w:szCs w:val="22"/>
        </w:rPr>
      </w:pPr>
      <w:proofErr w:type="spellStart"/>
      <w:r>
        <w:rPr>
          <w:rFonts w:asciiTheme="minorHAnsi" w:eastAsiaTheme="minorHAnsi" w:hAnsiTheme="minorHAnsi" w:cstheme="minorHAnsi"/>
          <w:b w:val="0"/>
          <w:bCs w:val="0"/>
          <w:sz w:val="22"/>
          <w:szCs w:val="22"/>
        </w:rPr>
        <w:t>Oly</w:t>
      </w:r>
      <w:proofErr w:type="spellEnd"/>
      <w:r>
        <w:rPr>
          <w:rFonts w:asciiTheme="minorHAnsi" w:eastAsiaTheme="minorHAnsi" w:hAnsiTheme="minorHAnsi" w:cstheme="minorHAnsi"/>
          <w:b w:val="0"/>
          <w:bCs w:val="0"/>
          <w:sz w:val="22"/>
          <w:szCs w:val="22"/>
        </w:rPr>
        <w:t xml:space="preserve"> </w:t>
      </w:r>
      <w:proofErr w:type="spellStart"/>
      <w:r>
        <w:rPr>
          <w:rFonts w:asciiTheme="minorHAnsi" w:eastAsiaTheme="minorHAnsi" w:hAnsiTheme="minorHAnsi" w:cstheme="minorHAnsi"/>
          <w:b w:val="0"/>
          <w:bCs w:val="0"/>
          <w:sz w:val="22"/>
          <w:szCs w:val="22"/>
        </w:rPr>
        <w:t>Malpica</w:t>
      </w:r>
      <w:proofErr w:type="spellEnd"/>
      <w:r>
        <w:rPr>
          <w:rFonts w:asciiTheme="minorHAnsi" w:eastAsiaTheme="minorHAnsi" w:hAnsiTheme="minorHAnsi" w:cstheme="minorHAnsi"/>
          <w:b w:val="0"/>
          <w:bCs w:val="0"/>
          <w:sz w:val="22"/>
          <w:szCs w:val="22"/>
        </w:rPr>
        <w:t xml:space="preserve"> Proctor, Math,</w:t>
      </w:r>
      <w:r w:rsidR="00730968">
        <w:rPr>
          <w:rFonts w:asciiTheme="minorHAnsi" w:eastAsiaTheme="minorHAnsi" w:hAnsiTheme="minorHAnsi" w:cstheme="minorHAnsi"/>
          <w:b w:val="0"/>
          <w:bCs w:val="0"/>
          <w:sz w:val="22"/>
          <w:szCs w:val="22"/>
        </w:rPr>
        <w:t xml:space="preserve"> would be interested in creating a packet in Canvas for Math and would like to meet with Mike and Jonathan to </w:t>
      </w:r>
      <w:r w:rsidR="00CE6315">
        <w:rPr>
          <w:rFonts w:asciiTheme="minorHAnsi" w:eastAsiaTheme="minorHAnsi" w:hAnsiTheme="minorHAnsi" w:cstheme="minorHAnsi"/>
          <w:b w:val="0"/>
          <w:bCs w:val="0"/>
          <w:sz w:val="22"/>
          <w:szCs w:val="22"/>
        </w:rPr>
        <w:t>explain</w:t>
      </w:r>
      <w:r w:rsidR="00730968">
        <w:rPr>
          <w:rFonts w:asciiTheme="minorHAnsi" w:eastAsiaTheme="minorHAnsi" w:hAnsiTheme="minorHAnsi" w:cstheme="minorHAnsi"/>
          <w:b w:val="0"/>
          <w:bCs w:val="0"/>
          <w:sz w:val="22"/>
          <w:szCs w:val="22"/>
        </w:rPr>
        <w:t xml:space="preserve"> what she wants and how students would be able to go in by topic to learn a math concept using interactive learning objects</w:t>
      </w:r>
      <w:r w:rsidR="00146263">
        <w:rPr>
          <w:rFonts w:asciiTheme="minorHAnsi" w:eastAsiaTheme="minorHAnsi" w:hAnsiTheme="minorHAnsi" w:cstheme="minorHAnsi"/>
          <w:b w:val="0"/>
          <w:bCs w:val="0"/>
          <w:sz w:val="22"/>
          <w:szCs w:val="22"/>
        </w:rPr>
        <w:t xml:space="preserve">.  </w:t>
      </w:r>
      <w:proofErr w:type="spellStart"/>
      <w:r w:rsidR="00146263">
        <w:rPr>
          <w:rFonts w:asciiTheme="minorHAnsi" w:eastAsiaTheme="minorHAnsi" w:hAnsiTheme="minorHAnsi" w:cstheme="minorHAnsi"/>
          <w:b w:val="0"/>
          <w:bCs w:val="0"/>
          <w:sz w:val="22"/>
          <w:szCs w:val="22"/>
        </w:rPr>
        <w:t>Oly</w:t>
      </w:r>
      <w:proofErr w:type="spellEnd"/>
      <w:r w:rsidR="00146263">
        <w:rPr>
          <w:rFonts w:asciiTheme="minorHAnsi" w:eastAsiaTheme="minorHAnsi" w:hAnsiTheme="minorHAnsi" w:cstheme="minorHAnsi"/>
          <w:b w:val="0"/>
          <w:bCs w:val="0"/>
          <w:sz w:val="22"/>
          <w:szCs w:val="22"/>
        </w:rPr>
        <w:t xml:space="preserve"> suggested that the TLC set up workshops for faculty.</w:t>
      </w:r>
    </w:p>
    <w:p w:rsidR="00730968" w:rsidRDefault="00730968" w:rsidP="001B35EA">
      <w:pPr>
        <w:pStyle w:val="Heading2"/>
        <w:numPr>
          <w:ilvl w:val="0"/>
          <w:numId w:val="5"/>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 xml:space="preserve">Victor Catalano, Chemistry, inquired about the cost for </w:t>
      </w:r>
      <w:r w:rsidR="00383BC4">
        <w:rPr>
          <w:rFonts w:asciiTheme="minorHAnsi" w:eastAsiaTheme="minorHAnsi" w:hAnsiTheme="minorHAnsi" w:cstheme="minorHAnsi"/>
          <w:b w:val="0"/>
          <w:bCs w:val="0"/>
          <w:sz w:val="22"/>
          <w:szCs w:val="22"/>
        </w:rPr>
        <w:t>e-books</w:t>
      </w:r>
      <w:r>
        <w:rPr>
          <w:rFonts w:asciiTheme="minorHAnsi" w:eastAsiaTheme="minorHAnsi" w:hAnsiTheme="minorHAnsi" w:cstheme="minorHAnsi"/>
          <w:b w:val="0"/>
          <w:bCs w:val="0"/>
          <w:sz w:val="22"/>
          <w:szCs w:val="22"/>
        </w:rPr>
        <w:t xml:space="preserve"> in the future.  Mike felt that they would be free or there would be a nominal fee charged.</w:t>
      </w:r>
    </w:p>
    <w:p w:rsidR="00E56E90" w:rsidRDefault="00E56E90" w:rsidP="001B35EA">
      <w:pPr>
        <w:pStyle w:val="Heading2"/>
        <w:numPr>
          <w:ilvl w:val="0"/>
          <w:numId w:val="5"/>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 xml:space="preserve">Jim Cody, English, worked with the TLC on Dante’s Inferno which was created in Flash.  Flash is a battery drain </w:t>
      </w:r>
      <w:r w:rsidR="00A86467">
        <w:rPr>
          <w:rFonts w:asciiTheme="minorHAnsi" w:eastAsiaTheme="minorHAnsi" w:hAnsiTheme="minorHAnsi" w:cstheme="minorHAnsi"/>
          <w:b w:val="0"/>
          <w:bCs w:val="0"/>
          <w:sz w:val="22"/>
          <w:szCs w:val="22"/>
        </w:rPr>
        <w:t xml:space="preserve">on mobile devices </w:t>
      </w:r>
      <w:r>
        <w:rPr>
          <w:rFonts w:asciiTheme="minorHAnsi" w:eastAsiaTheme="minorHAnsi" w:hAnsiTheme="minorHAnsi" w:cstheme="minorHAnsi"/>
          <w:b w:val="0"/>
          <w:bCs w:val="0"/>
          <w:sz w:val="22"/>
          <w:szCs w:val="22"/>
        </w:rPr>
        <w:t xml:space="preserve">and faculty were advised to also avoid Java.  </w:t>
      </w:r>
      <w:r w:rsidR="00CE6315">
        <w:rPr>
          <w:rFonts w:asciiTheme="minorHAnsi" w:eastAsiaTheme="minorHAnsi" w:hAnsiTheme="minorHAnsi" w:cstheme="minorHAnsi"/>
          <w:b w:val="0"/>
          <w:bCs w:val="0"/>
          <w:sz w:val="22"/>
          <w:szCs w:val="22"/>
        </w:rPr>
        <w:t xml:space="preserve">Mike suggested </w:t>
      </w:r>
      <w:r w:rsidR="00A86467">
        <w:rPr>
          <w:rFonts w:asciiTheme="minorHAnsi" w:eastAsiaTheme="minorHAnsi" w:hAnsiTheme="minorHAnsi" w:cstheme="minorHAnsi"/>
          <w:b w:val="0"/>
          <w:bCs w:val="0"/>
          <w:sz w:val="22"/>
          <w:szCs w:val="22"/>
        </w:rPr>
        <w:t xml:space="preserve">that recreating Dante’s Inferno </w:t>
      </w:r>
      <w:r w:rsidR="00CE6315">
        <w:rPr>
          <w:rFonts w:asciiTheme="minorHAnsi" w:eastAsiaTheme="minorHAnsi" w:hAnsiTheme="minorHAnsi" w:cstheme="minorHAnsi"/>
          <w:b w:val="0"/>
          <w:bCs w:val="0"/>
          <w:sz w:val="22"/>
          <w:szCs w:val="22"/>
        </w:rPr>
        <w:t>would be a good project</w:t>
      </w:r>
      <w:r w:rsidR="00A86467">
        <w:rPr>
          <w:rFonts w:asciiTheme="minorHAnsi" w:eastAsiaTheme="minorHAnsi" w:hAnsiTheme="minorHAnsi" w:cstheme="minorHAnsi"/>
          <w:b w:val="0"/>
          <w:bCs w:val="0"/>
          <w:sz w:val="22"/>
          <w:szCs w:val="22"/>
        </w:rPr>
        <w:t xml:space="preserve">.  It would be created using </w:t>
      </w:r>
      <w:proofErr w:type="spellStart"/>
      <w:r w:rsidR="00CE6315">
        <w:rPr>
          <w:rFonts w:asciiTheme="minorHAnsi" w:eastAsiaTheme="minorHAnsi" w:hAnsiTheme="minorHAnsi" w:cstheme="minorHAnsi"/>
          <w:b w:val="0"/>
          <w:bCs w:val="0"/>
          <w:sz w:val="22"/>
          <w:szCs w:val="22"/>
        </w:rPr>
        <w:t>using</w:t>
      </w:r>
      <w:proofErr w:type="spellEnd"/>
      <w:r w:rsidR="00CE6315">
        <w:rPr>
          <w:rFonts w:asciiTheme="minorHAnsi" w:eastAsiaTheme="minorHAnsi" w:hAnsiTheme="minorHAnsi" w:cstheme="minorHAnsi"/>
          <w:b w:val="0"/>
          <w:bCs w:val="0"/>
          <w:sz w:val="22"/>
          <w:szCs w:val="22"/>
        </w:rPr>
        <w:t xml:space="preserve"> HTML and then put it in Canvas.   </w:t>
      </w:r>
      <w:r>
        <w:rPr>
          <w:rFonts w:asciiTheme="minorHAnsi" w:eastAsiaTheme="minorHAnsi" w:hAnsiTheme="minorHAnsi" w:cstheme="minorHAnsi"/>
          <w:b w:val="0"/>
          <w:bCs w:val="0"/>
          <w:sz w:val="22"/>
          <w:szCs w:val="22"/>
        </w:rPr>
        <w:t xml:space="preserve">Jim </w:t>
      </w:r>
      <w:r w:rsidR="00CE6315">
        <w:rPr>
          <w:rFonts w:asciiTheme="minorHAnsi" w:eastAsiaTheme="minorHAnsi" w:hAnsiTheme="minorHAnsi" w:cstheme="minorHAnsi"/>
          <w:b w:val="0"/>
          <w:bCs w:val="0"/>
          <w:sz w:val="22"/>
          <w:szCs w:val="22"/>
        </w:rPr>
        <w:t xml:space="preserve">also added that </w:t>
      </w:r>
      <w:r>
        <w:rPr>
          <w:rFonts w:asciiTheme="minorHAnsi" w:eastAsiaTheme="minorHAnsi" w:hAnsiTheme="minorHAnsi" w:cstheme="minorHAnsi"/>
          <w:b w:val="0"/>
          <w:bCs w:val="0"/>
          <w:sz w:val="22"/>
          <w:szCs w:val="22"/>
        </w:rPr>
        <w:t xml:space="preserve">he could use </w:t>
      </w:r>
      <w:r w:rsidR="00A86467">
        <w:rPr>
          <w:rFonts w:asciiTheme="minorHAnsi" w:eastAsiaTheme="minorHAnsi" w:hAnsiTheme="minorHAnsi" w:cstheme="minorHAnsi"/>
          <w:b w:val="0"/>
          <w:bCs w:val="0"/>
          <w:sz w:val="22"/>
          <w:szCs w:val="22"/>
        </w:rPr>
        <w:t xml:space="preserve">interactive learning objects in his ENGL </w:t>
      </w:r>
      <w:r>
        <w:rPr>
          <w:rFonts w:asciiTheme="minorHAnsi" w:eastAsiaTheme="minorHAnsi" w:hAnsiTheme="minorHAnsi" w:cstheme="minorHAnsi"/>
          <w:b w:val="0"/>
          <w:bCs w:val="0"/>
          <w:sz w:val="22"/>
          <w:szCs w:val="22"/>
        </w:rPr>
        <w:t>121 in relation to citations in research writing.</w:t>
      </w:r>
    </w:p>
    <w:p w:rsidR="00146263" w:rsidRDefault="00E56E90" w:rsidP="00E56E90">
      <w:pPr>
        <w:pStyle w:val="Heading2"/>
        <w:numPr>
          <w:ilvl w:val="0"/>
          <w:numId w:val="5"/>
        </w:numPr>
        <w:rPr>
          <w:rFonts w:asciiTheme="minorHAnsi" w:eastAsiaTheme="minorHAnsi" w:hAnsiTheme="minorHAnsi" w:cstheme="minorHAnsi"/>
          <w:b w:val="0"/>
          <w:bCs w:val="0"/>
          <w:sz w:val="22"/>
          <w:szCs w:val="22"/>
        </w:rPr>
      </w:pPr>
      <w:r w:rsidRPr="00146263">
        <w:rPr>
          <w:rFonts w:asciiTheme="minorHAnsi" w:eastAsiaTheme="minorHAnsi" w:hAnsiTheme="minorHAnsi" w:cstheme="minorHAnsi"/>
          <w:b w:val="0"/>
          <w:bCs w:val="0"/>
          <w:sz w:val="22"/>
          <w:szCs w:val="22"/>
        </w:rPr>
        <w:t xml:space="preserve">Jeanne Vloyanetes, Library, had Mike bring up the library site and she explained the resource </w:t>
      </w:r>
      <w:r w:rsidR="00146263" w:rsidRPr="00146263">
        <w:rPr>
          <w:rFonts w:asciiTheme="minorHAnsi" w:eastAsiaTheme="minorHAnsi" w:hAnsiTheme="minorHAnsi" w:cstheme="minorHAnsi"/>
          <w:b w:val="0"/>
          <w:bCs w:val="0"/>
          <w:sz w:val="22"/>
          <w:szCs w:val="22"/>
        </w:rPr>
        <w:t>shown below</w:t>
      </w:r>
      <w:r w:rsidR="00146263">
        <w:rPr>
          <w:rFonts w:asciiTheme="minorHAnsi" w:eastAsiaTheme="minorHAnsi" w:hAnsiTheme="minorHAnsi" w:cstheme="minorHAnsi"/>
          <w:b w:val="0"/>
          <w:bCs w:val="0"/>
          <w:sz w:val="22"/>
          <w:szCs w:val="22"/>
        </w:rPr>
        <w:t xml:space="preserve"> (located on the left side of the library page)</w:t>
      </w:r>
      <w:r w:rsidR="00146263" w:rsidRPr="00146263">
        <w:rPr>
          <w:rFonts w:asciiTheme="minorHAnsi" w:eastAsiaTheme="minorHAnsi" w:hAnsiTheme="minorHAnsi" w:cstheme="minorHAnsi"/>
          <w:b w:val="0"/>
          <w:bCs w:val="0"/>
          <w:sz w:val="22"/>
          <w:szCs w:val="22"/>
        </w:rPr>
        <w:t xml:space="preserve">.  The library has paid Oxford University Press for a </w:t>
      </w:r>
      <w:r w:rsidR="00146263">
        <w:rPr>
          <w:rFonts w:asciiTheme="minorHAnsi" w:eastAsiaTheme="minorHAnsi" w:hAnsiTheme="minorHAnsi" w:cstheme="minorHAnsi"/>
          <w:b w:val="0"/>
          <w:bCs w:val="0"/>
          <w:sz w:val="22"/>
          <w:szCs w:val="22"/>
        </w:rPr>
        <w:t>one-</w:t>
      </w:r>
      <w:r w:rsidRPr="00146263">
        <w:rPr>
          <w:rFonts w:asciiTheme="minorHAnsi" w:eastAsiaTheme="minorHAnsi" w:hAnsiTheme="minorHAnsi" w:cstheme="minorHAnsi"/>
          <w:b w:val="0"/>
          <w:bCs w:val="0"/>
          <w:sz w:val="22"/>
          <w:szCs w:val="22"/>
        </w:rPr>
        <w:t>year subscription</w:t>
      </w:r>
      <w:r w:rsidR="00146263" w:rsidRPr="00146263">
        <w:rPr>
          <w:rFonts w:asciiTheme="minorHAnsi" w:eastAsiaTheme="minorHAnsi" w:hAnsiTheme="minorHAnsi" w:cstheme="minorHAnsi"/>
          <w:b w:val="0"/>
          <w:bCs w:val="0"/>
          <w:sz w:val="22"/>
          <w:szCs w:val="22"/>
        </w:rPr>
        <w:t xml:space="preserve"> </w:t>
      </w:r>
      <w:r w:rsidR="00A86467">
        <w:rPr>
          <w:rFonts w:asciiTheme="minorHAnsi" w:eastAsiaTheme="minorHAnsi" w:hAnsiTheme="minorHAnsi" w:cstheme="minorHAnsi"/>
          <w:b w:val="0"/>
          <w:bCs w:val="0"/>
          <w:sz w:val="22"/>
          <w:szCs w:val="22"/>
        </w:rPr>
        <w:t>and she encouraged faculty to explore the resource.</w:t>
      </w:r>
    </w:p>
    <w:p w:rsidR="00E56E90" w:rsidRDefault="00E56E90" w:rsidP="00A86467">
      <w:pPr>
        <w:pStyle w:val="Heading2"/>
        <w:ind w:left="720"/>
        <w:jc w:val="center"/>
        <w:rPr>
          <w:rFonts w:asciiTheme="minorHAnsi" w:eastAsiaTheme="minorHAnsi" w:hAnsiTheme="minorHAnsi" w:cstheme="minorHAnsi"/>
          <w:b w:val="0"/>
          <w:bCs w:val="0"/>
          <w:sz w:val="22"/>
          <w:szCs w:val="22"/>
        </w:rPr>
      </w:pPr>
      <w:r w:rsidRPr="00146263">
        <w:rPr>
          <w:rFonts w:asciiTheme="minorHAnsi" w:eastAsiaTheme="minorHAnsi" w:hAnsiTheme="minorHAnsi" w:cstheme="minorHAnsi"/>
          <w:b w:val="0"/>
          <w:bCs w:val="0"/>
          <w:sz w:val="22"/>
          <w:szCs w:val="22"/>
        </w:rPr>
        <w:t>Very Short Introductions</w:t>
      </w:r>
      <w:r>
        <w:br/>
      </w:r>
      <w:r>
        <w:rPr>
          <w:noProof/>
          <w:color w:val="0000FF"/>
        </w:rPr>
        <w:drawing>
          <wp:inline distT="0" distB="0" distL="0" distR="0" wp14:anchorId="518DC79B" wp14:editId="472F5808">
            <wp:extent cx="1066800" cy="685800"/>
            <wp:effectExtent l="0" t="0" r="0" b="0"/>
            <wp:docPr id="1" name="Picture 1" descr="http://ux.brookdalecc.edu/library/images/vsio.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x.brookdalecc.edu/library/images/vsio.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r>
        <w:br/>
      </w:r>
      <w:r w:rsidRPr="00146263">
        <w:rPr>
          <w:rFonts w:asciiTheme="minorHAnsi" w:eastAsiaTheme="minorHAnsi" w:hAnsiTheme="minorHAnsi" w:cstheme="minorHAnsi"/>
          <w:b w:val="0"/>
          <w:bCs w:val="0"/>
          <w:sz w:val="22"/>
          <w:szCs w:val="22"/>
        </w:rPr>
        <w:t>Great news! We now have full access to the Very Short Introductions Online. This collection offers concise introductions to a diverse range of subject areas.</w:t>
      </w:r>
    </w:p>
    <w:p w:rsidR="00146263" w:rsidRDefault="00146263" w:rsidP="00146263">
      <w:pPr>
        <w:pStyle w:val="Heading2"/>
        <w:numPr>
          <w:ilvl w:val="0"/>
          <w:numId w:val="5"/>
        </w:numPr>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Linda Wang, Math, asked, “Are the publishers worried?”  Mike confirmed that “Yes, they are scared to death.”  He also explained that the sales people are worried about their jobs and he feels that the publishers are no</w:t>
      </w:r>
      <w:r w:rsidR="00A86467">
        <w:rPr>
          <w:rFonts w:asciiTheme="minorHAnsi" w:eastAsiaTheme="minorHAnsi" w:hAnsiTheme="minorHAnsi" w:cstheme="minorHAnsi"/>
          <w:b w:val="0"/>
          <w:bCs w:val="0"/>
          <w:sz w:val="22"/>
          <w:szCs w:val="22"/>
        </w:rPr>
        <w:t>t doing anything new or dynamic; therefore, changes have to be made.</w:t>
      </w:r>
    </w:p>
    <w:p w:rsidR="00146263" w:rsidRDefault="00146263" w:rsidP="00146263">
      <w:pPr>
        <w:pStyle w:val="Heading2"/>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 xml:space="preserve">Mike concluded the Roundtable </w:t>
      </w:r>
      <w:r w:rsidR="001A59F8">
        <w:rPr>
          <w:rFonts w:asciiTheme="minorHAnsi" w:eastAsiaTheme="minorHAnsi" w:hAnsiTheme="minorHAnsi" w:cstheme="minorHAnsi"/>
          <w:b w:val="0"/>
          <w:bCs w:val="0"/>
          <w:sz w:val="22"/>
          <w:szCs w:val="22"/>
        </w:rPr>
        <w:t xml:space="preserve">mentioning that </w:t>
      </w:r>
      <w:r w:rsidR="00AE677D">
        <w:rPr>
          <w:rFonts w:asciiTheme="minorHAnsi" w:eastAsiaTheme="minorHAnsi" w:hAnsiTheme="minorHAnsi" w:cstheme="minorHAnsi"/>
          <w:b w:val="0"/>
          <w:bCs w:val="0"/>
          <w:sz w:val="22"/>
          <w:szCs w:val="22"/>
        </w:rPr>
        <w:t>he</w:t>
      </w:r>
      <w:r w:rsidR="0065140F">
        <w:rPr>
          <w:rFonts w:asciiTheme="minorHAnsi" w:eastAsiaTheme="minorHAnsi" w:hAnsiTheme="minorHAnsi" w:cstheme="minorHAnsi"/>
          <w:b w:val="0"/>
          <w:bCs w:val="0"/>
          <w:sz w:val="22"/>
          <w:szCs w:val="22"/>
        </w:rPr>
        <w:t>, Kelly Parr</w:t>
      </w:r>
      <w:r w:rsidR="00AE677D">
        <w:rPr>
          <w:rFonts w:asciiTheme="minorHAnsi" w:eastAsiaTheme="minorHAnsi" w:hAnsiTheme="minorHAnsi" w:cstheme="minorHAnsi"/>
          <w:b w:val="0"/>
          <w:bCs w:val="0"/>
          <w:sz w:val="22"/>
          <w:szCs w:val="22"/>
        </w:rPr>
        <w:t xml:space="preserve"> and Jonathan will be presenting at Scholars Day</w:t>
      </w:r>
      <w:r w:rsidR="00CE6315">
        <w:rPr>
          <w:rFonts w:asciiTheme="minorHAnsi" w:eastAsiaTheme="minorHAnsi" w:hAnsiTheme="minorHAnsi" w:cstheme="minorHAnsi"/>
          <w:b w:val="0"/>
          <w:bCs w:val="0"/>
          <w:sz w:val="22"/>
          <w:szCs w:val="22"/>
        </w:rPr>
        <w:t>.  I</w:t>
      </w:r>
      <w:r w:rsidR="001A59F8">
        <w:rPr>
          <w:rFonts w:asciiTheme="minorHAnsi" w:eastAsiaTheme="minorHAnsi" w:hAnsiTheme="minorHAnsi" w:cstheme="minorHAnsi"/>
          <w:b w:val="0"/>
          <w:bCs w:val="0"/>
          <w:sz w:val="22"/>
          <w:szCs w:val="22"/>
        </w:rPr>
        <w:t>n the fall</w:t>
      </w:r>
      <w:r w:rsidR="00AE677D">
        <w:rPr>
          <w:rFonts w:asciiTheme="minorHAnsi" w:eastAsiaTheme="minorHAnsi" w:hAnsiTheme="minorHAnsi" w:cstheme="minorHAnsi"/>
          <w:b w:val="0"/>
          <w:bCs w:val="0"/>
          <w:sz w:val="22"/>
          <w:szCs w:val="22"/>
        </w:rPr>
        <w:t>,</w:t>
      </w:r>
      <w:r w:rsidR="001A59F8">
        <w:rPr>
          <w:rFonts w:asciiTheme="minorHAnsi" w:eastAsiaTheme="minorHAnsi" w:hAnsiTheme="minorHAnsi" w:cstheme="minorHAnsi"/>
          <w:b w:val="0"/>
          <w:bCs w:val="0"/>
          <w:sz w:val="22"/>
          <w:szCs w:val="22"/>
        </w:rPr>
        <w:t xml:space="preserve"> there will be face-to-face presentations and a webinar on </w:t>
      </w:r>
      <w:r w:rsidR="00383BC4">
        <w:rPr>
          <w:rFonts w:asciiTheme="minorHAnsi" w:eastAsiaTheme="minorHAnsi" w:hAnsiTheme="minorHAnsi" w:cstheme="minorHAnsi"/>
          <w:b w:val="0"/>
          <w:bCs w:val="0"/>
          <w:sz w:val="22"/>
          <w:szCs w:val="22"/>
        </w:rPr>
        <w:t>e-books</w:t>
      </w:r>
      <w:r w:rsidR="001A59F8">
        <w:rPr>
          <w:rFonts w:asciiTheme="minorHAnsi" w:eastAsiaTheme="minorHAnsi" w:hAnsiTheme="minorHAnsi" w:cstheme="minorHAnsi"/>
          <w:b w:val="0"/>
          <w:bCs w:val="0"/>
          <w:sz w:val="22"/>
          <w:szCs w:val="22"/>
        </w:rPr>
        <w:t xml:space="preserve">.  He said, “It’s nice to have money” and dissemination of information on this topic is part of the grant.  He </w:t>
      </w:r>
      <w:r w:rsidR="00CE6315">
        <w:rPr>
          <w:rFonts w:asciiTheme="minorHAnsi" w:eastAsiaTheme="minorHAnsi" w:hAnsiTheme="minorHAnsi" w:cstheme="minorHAnsi"/>
          <w:b w:val="0"/>
          <w:bCs w:val="0"/>
          <w:sz w:val="22"/>
          <w:szCs w:val="22"/>
        </w:rPr>
        <w:t xml:space="preserve">plans </w:t>
      </w:r>
      <w:r w:rsidR="001A59F8">
        <w:rPr>
          <w:rFonts w:asciiTheme="minorHAnsi" w:eastAsiaTheme="minorHAnsi" w:hAnsiTheme="minorHAnsi" w:cstheme="minorHAnsi"/>
          <w:b w:val="0"/>
          <w:bCs w:val="0"/>
          <w:sz w:val="22"/>
          <w:szCs w:val="22"/>
        </w:rPr>
        <w:t>to apply for another three-year grant to push out this information and teach others across the country.</w:t>
      </w:r>
    </w:p>
    <w:p w:rsidR="004240F3" w:rsidRPr="008312CC" w:rsidRDefault="001A59F8" w:rsidP="004240F3">
      <w:pPr>
        <w:pStyle w:val="Heading2"/>
        <w:rPr>
          <w:rFonts w:asciiTheme="minorHAnsi" w:eastAsiaTheme="minorHAnsi" w:hAnsiTheme="minorHAnsi" w:cstheme="minorHAnsi"/>
          <w:b w:val="0"/>
          <w:bCs w:val="0"/>
          <w:sz w:val="22"/>
          <w:szCs w:val="22"/>
        </w:rPr>
      </w:pPr>
      <w:r>
        <w:rPr>
          <w:rFonts w:asciiTheme="minorHAnsi" w:eastAsiaTheme="minorHAnsi" w:hAnsiTheme="minorHAnsi" w:cstheme="minorHAnsi"/>
          <w:b w:val="0"/>
          <w:bCs w:val="0"/>
          <w:sz w:val="22"/>
          <w:szCs w:val="22"/>
        </w:rPr>
        <w:t>Roundtables will resume in the fall.</w:t>
      </w:r>
    </w:p>
    <w:sectPr w:rsidR="004240F3" w:rsidRPr="008312CC" w:rsidSect="00A8646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851"/>
    <w:multiLevelType w:val="hybridMultilevel"/>
    <w:tmpl w:val="874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7009"/>
    <w:multiLevelType w:val="hybridMultilevel"/>
    <w:tmpl w:val="C092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D6EC1"/>
    <w:multiLevelType w:val="hybridMultilevel"/>
    <w:tmpl w:val="7AA8EB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BF1178B"/>
    <w:multiLevelType w:val="hybridMultilevel"/>
    <w:tmpl w:val="DBDC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03F1B"/>
    <w:multiLevelType w:val="hybridMultilevel"/>
    <w:tmpl w:val="6060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line Sanantonio">
    <w15:presenceInfo w15:providerId="AD" w15:userId="S-1-5-21-660518780-1277849356-3723645755-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26"/>
    <w:rsid w:val="00094CE0"/>
    <w:rsid w:val="000C0FAB"/>
    <w:rsid w:val="000C443E"/>
    <w:rsid w:val="000F287E"/>
    <w:rsid w:val="00105354"/>
    <w:rsid w:val="001231C2"/>
    <w:rsid w:val="00146263"/>
    <w:rsid w:val="00160677"/>
    <w:rsid w:val="001A59F8"/>
    <w:rsid w:val="001B35EA"/>
    <w:rsid w:val="001D69D3"/>
    <w:rsid w:val="002476DE"/>
    <w:rsid w:val="002C5676"/>
    <w:rsid w:val="003475D5"/>
    <w:rsid w:val="00370584"/>
    <w:rsid w:val="00383BC4"/>
    <w:rsid w:val="003E3546"/>
    <w:rsid w:val="004166BD"/>
    <w:rsid w:val="004240F3"/>
    <w:rsid w:val="00435A03"/>
    <w:rsid w:val="00486F38"/>
    <w:rsid w:val="004C1AE1"/>
    <w:rsid w:val="00535560"/>
    <w:rsid w:val="00564691"/>
    <w:rsid w:val="005746CD"/>
    <w:rsid w:val="005F3353"/>
    <w:rsid w:val="00641F26"/>
    <w:rsid w:val="0065140F"/>
    <w:rsid w:val="00724EED"/>
    <w:rsid w:val="00730968"/>
    <w:rsid w:val="00751242"/>
    <w:rsid w:val="007C4977"/>
    <w:rsid w:val="008312CC"/>
    <w:rsid w:val="008D5303"/>
    <w:rsid w:val="00931EDF"/>
    <w:rsid w:val="00956A62"/>
    <w:rsid w:val="009A2CBB"/>
    <w:rsid w:val="00A51FA8"/>
    <w:rsid w:val="00A55DDD"/>
    <w:rsid w:val="00A86467"/>
    <w:rsid w:val="00A95146"/>
    <w:rsid w:val="00AB10A5"/>
    <w:rsid w:val="00AE677D"/>
    <w:rsid w:val="00AF04CF"/>
    <w:rsid w:val="00B536D0"/>
    <w:rsid w:val="00BB5B4A"/>
    <w:rsid w:val="00BE0A10"/>
    <w:rsid w:val="00BF60C4"/>
    <w:rsid w:val="00C910CF"/>
    <w:rsid w:val="00CE6315"/>
    <w:rsid w:val="00D645DB"/>
    <w:rsid w:val="00DE2982"/>
    <w:rsid w:val="00E04689"/>
    <w:rsid w:val="00E56E90"/>
    <w:rsid w:val="00E95B59"/>
    <w:rsid w:val="00F6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373C94-02E5-4D6E-A928-7930FFED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6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6F38"/>
    <w:rPr>
      <w:rFonts w:ascii="Times New Roman" w:eastAsia="Times New Roman" w:hAnsi="Times New Roman" w:cs="Times New Roman"/>
      <w:b/>
      <w:bCs/>
      <w:sz w:val="36"/>
      <w:szCs w:val="36"/>
    </w:rPr>
  </w:style>
  <w:style w:type="character" w:customStyle="1" w:styleId="grey10">
    <w:name w:val="grey10"/>
    <w:basedOn w:val="DefaultParagraphFont"/>
    <w:rsid w:val="00486F38"/>
  </w:style>
  <w:style w:type="paragraph" w:styleId="NormalWeb">
    <w:name w:val="Normal (Web)"/>
    <w:basedOn w:val="Normal"/>
    <w:uiPriority w:val="99"/>
    <w:semiHidden/>
    <w:unhideWhenUsed/>
    <w:rsid w:val="008312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2CC"/>
    <w:rPr>
      <w:color w:val="0000FF"/>
      <w:u w:val="single"/>
    </w:rPr>
  </w:style>
  <w:style w:type="character" w:styleId="FollowedHyperlink">
    <w:name w:val="FollowedHyperlink"/>
    <w:basedOn w:val="DefaultParagraphFont"/>
    <w:uiPriority w:val="99"/>
    <w:semiHidden/>
    <w:unhideWhenUsed/>
    <w:rsid w:val="008312CC"/>
    <w:rPr>
      <w:color w:val="800080" w:themeColor="followedHyperlink"/>
      <w:u w:val="single"/>
    </w:rPr>
  </w:style>
  <w:style w:type="paragraph" w:styleId="BalloonText">
    <w:name w:val="Balloon Text"/>
    <w:basedOn w:val="Normal"/>
    <w:link w:val="BalloonTextChar"/>
    <w:uiPriority w:val="99"/>
    <w:semiHidden/>
    <w:unhideWhenUsed/>
    <w:rsid w:val="007C4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77"/>
    <w:rPr>
      <w:rFonts w:ascii="Tahoma" w:hAnsi="Tahoma" w:cs="Tahoma"/>
      <w:sz w:val="16"/>
      <w:szCs w:val="16"/>
    </w:rPr>
  </w:style>
  <w:style w:type="character" w:customStyle="1" w:styleId="Heading1Char">
    <w:name w:val="Heading 1 Char"/>
    <w:basedOn w:val="DefaultParagraphFont"/>
    <w:link w:val="Heading1"/>
    <w:uiPriority w:val="9"/>
    <w:rsid w:val="001B35EA"/>
    <w:rPr>
      <w:rFonts w:asciiTheme="majorHAnsi" w:eastAsiaTheme="majorEastAsia" w:hAnsiTheme="majorHAnsi" w:cstheme="majorBidi"/>
      <w:b/>
      <w:bCs/>
      <w:color w:val="365F91" w:themeColor="accent1" w:themeShade="BF"/>
      <w:sz w:val="28"/>
      <w:szCs w:val="28"/>
    </w:rPr>
  </w:style>
  <w:style w:type="character" w:customStyle="1" w:styleId="newhomestyle3">
    <w:name w:val="newhomestyle3"/>
    <w:basedOn w:val="DefaultParagraphFont"/>
    <w:rsid w:val="00E56E90"/>
  </w:style>
  <w:style w:type="character" w:customStyle="1" w:styleId="style7">
    <w:name w:val="style7"/>
    <w:basedOn w:val="DefaultParagraphFont"/>
    <w:rsid w:val="00E5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4362">
      <w:bodyDiv w:val="1"/>
      <w:marLeft w:val="0"/>
      <w:marRight w:val="0"/>
      <w:marTop w:val="0"/>
      <w:marBottom w:val="0"/>
      <w:divBdr>
        <w:top w:val="none" w:sz="0" w:space="0" w:color="auto"/>
        <w:left w:val="none" w:sz="0" w:space="0" w:color="auto"/>
        <w:bottom w:val="none" w:sz="0" w:space="0" w:color="auto"/>
        <w:right w:val="none" w:sz="0" w:space="0" w:color="auto"/>
      </w:divBdr>
    </w:div>
    <w:div w:id="639841406">
      <w:bodyDiv w:val="1"/>
      <w:marLeft w:val="0"/>
      <w:marRight w:val="0"/>
      <w:marTop w:val="0"/>
      <w:marBottom w:val="0"/>
      <w:divBdr>
        <w:top w:val="none" w:sz="0" w:space="0" w:color="auto"/>
        <w:left w:val="none" w:sz="0" w:space="0" w:color="auto"/>
        <w:bottom w:val="none" w:sz="0" w:space="0" w:color="auto"/>
        <w:right w:val="none" w:sz="0" w:space="0" w:color="auto"/>
      </w:divBdr>
    </w:div>
    <w:div w:id="704721494">
      <w:bodyDiv w:val="1"/>
      <w:marLeft w:val="0"/>
      <w:marRight w:val="0"/>
      <w:marTop w:val="0"/>
      <w:marBottom w:val="0"/>
      <w:divBdr>
        <w:top w:val="none" w:sz="0" w:space="0" w:color="auto"/>
        <w:left w:val="none" w:sz="0" w:space="0" w:color="auto"/>
        <w:bottom w:val="none" w:sz="0" w:space="0" w:color="auto"/>
        <w:right w:val="none" w:sz="0" w:space="0" w:color="auto"/>
      </w:divBdr>
    </w:div>
    <w:div w:id="744642945">
      <w:bodyDiv w:val="1"/>
      <w:marLeft w:val="0"/>
      <w:marRight w:val="0"/>
      <w:marTop w:val="0"/>
      <w:marBottom w:val="0"/>
      <w:divBdr>
        <w:top w:val="none" w:sz="0" w:space="0" w:color="auto"/>
        <w:left w:val="none" w:sz="0" w:space="0" w:color="auto"/>
        <w:bottom w:val="none" w:sz="0" w:space="0" w:color="auto"/>
        <w:right w:val="none" w:sz="0" w:space="0" w:color="auto"/>
      </w:divBdr>
    </w:div>
    <w:div w:id="15022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0-www.veryshortintroductions.com.library.brookdalec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08A3-3D1C-45D1-917D-E21B4B2A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bccuser</dc:creator>
  <cp:keywords/>
  <dc:description/>
  <cp:lastModifiedBy>Arline Sanantonio</cp:lastModifiedBy>
  <cp:revision>4</cp:revision>
  <cp:lastPrinted>2014-04-21T13:33:00Z</cp:lastPrinted>
  <dcterms:created xsi:type="dcterms:W3CDTF">2015-07-02T16:51:00Z</dcterms:created>
  <dcterms:modified xsi:type="dcterms:W3CDTF">2016-12-20T17:51:00Z</dcterms:modified>
</cp:coreProperties>
</file>